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84" w:rsidRDefault="009C5A71" w:rsidP="00125384">
      <w:pPr>
        <w:pStyle w:val="af2"/>
        <w:spacing w:after="0" w:afterAutospacing="0"/>
        <w:ind w:left="-851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38925" cy="863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441" t="5469" r="4706" b="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77E" w:rsidRPr="00125384" w:rsidRDefault="00BC564D" w:rsidP="00125384">
      <w:pPr>
        <w:pStyle w:val="af2"/>
        <w:spacing w:after="0" w:after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lastRenderedPageBreak/>
        <w:t>другими лицами. Они обязаны заложить основы физического, нравственного и интеллектуального развития личности ребенка.</w:t>
      </w:r>
    </w:p>
    <w:p w:rsidR="002F077E" w:rsidRPr="00125384" w:rsidRDefault="00BC564D" w:rsidP="00373D2F">
      <w:pPr>
        <w:pStyle w:val="af2"/>
        <w:spacing w:after="0" w:afterAutospacing="0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1.6. Взаимоотношения между ДОУ и родителями (законными представителями) несовершеннолетних воспитанников возникают с момента зачисления ребенка в детский сад и прекращаются с момента отчисления ребенка, регулируются договором, включающим в себя взаимные права, обязанности и ответственность сторон.</w:t>
      </w:r>
    </w:p>
    <w:p w:rsidR="002F077E" w:rsidRPr="00125384" w:rsidRDefault="00BC564D" w:rsidP="00373D2F">
      <w:pPr>
        <w:pStyle w:val="af2"/>
        <w:spacing w:after="0" w:afterAutospacing="0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1.7. Администрация обязана ознакомить с Правилами внутреннего распорядка воспитанников в ДОУ их родителей (законных представителей) непосредственно при приеме в детский сад. Данные правила размещаются на информационных стендах дошкольного образовательного учреждения для ознакомления.</w:t>
      </w:r>
    </w:p>
    <w:p w:rsidR="002F077E" w:rsidRPr="00125384" w:rsidRDefault="00BC564D" w:rsidP="00373D2F">
      <w:pPr>
        <w:pStyle w:val="af2"/>
        <w:spacing w:after="0" w:afterAutospacing="0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1.8. Копии настоящих Правил находятся в каждой возрастной группе и размещаются на информационных стендах.</w:t>
      </w:r>
    </w:p>
    <w:p w:rsidR="002F077E" w:rsidRPr="00125384" w:rsidRDefault="00BC564D" w:rsidP="00373D2F">
      <w:pPr>
        <w:pStyle w:val="af2"/>
        <w:spacing w:after="0" w:afterAutospacing="0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 xml:space="preserve">1.9. Настоящие Правила принимаются Педагогическим советом, рассматриваются Родительским комитетом, осуществляющим деятельность согласно </w:t>
      </w:r>
      <w:hyperlink r:id="rId7" w:tgtFrame="_blank" w:history="1">
        <w:r w:rsidRPr="00125384">
          <w:rPr>
            <w:rStyle w:val="af3"/>
            <w:color w:val="auto"/>
            <w:sz w:val="28"/>
            <w:szCs w:val="28"/>
          </w:rPr>
          <w:t>Положению о родительском комитете</w:t>
        </w:r>
      </w:hyperlink>
      <w:r w:rsidRPr="00125384">
        <w:rPr>
          <w:sz w:val="28"/>
          <w:szCs w:val="28"/>
        </w:rPr>
        <w:t xml:space="preserve"> или Советом родителей, выполняющим свои функции согласно </w:t>
      </w:r>
      <w:hyperlink r:id="rId8" w:tgtFrame="_blank" w:history="1">
        <w:r w:rsidRPr="00125384">
          <w:rPr>
            <w:rStyle w:val="af3"/>
            <w:color w:val="auto"/>
            <w:sz w:val="28"/>
            <w:szCs w:val="28"/>
          </w:rPr>
          <w:t>Положению о Совете родителей ДОУ</w:t>
        </w:r>
      </w:hyperlink>
      <w:r w:rsidRPr="00125384">
        <w:rPr>
          <w:sz w:val="28"/>
          <w:szCs w:val="28"/>
        </w:rPr>
        <w:t>, и утверждаются заведующим дошкольным образовательным учреждением на неопределенный срок.</w:t>
      </w:r>
    </w:p>
    <w:p w:rsidR="00BC564D" w:rsidRPr="00125384" w:rsidRDefault="00BC564D" w:rsidP="00373D2F">
      <w:pPr>
        <w:pStyle w:val="af2"/>
        <w:spacing w:after="0" w:afterAutospacing="0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1.10. 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отношений.</w:t>
      </w:r>
    </w:p>
    <w:p w:rsidR="002F077E" w:rsidRPr="00125384" w:rsidRDefault="002F077E" w:rsidP="00373D2F">
      <w:pPr>
        <w:pStyle w:val="af2"/>
        <w:spacing w:after="0" w:afterAutospacing="0"/>
        <w:ind w:firstLine="720"/>
        <w:jc w:val="both"/>
        <w:rPr>
          <w:sz w:val="28"/>
          <w:szCs w:val="28"/>
        </w:rPr>
      </w:pPr>
    </w:p>
    <w:p w:rsidR="00BC564D" w:rsidRPr="00125384" w:rsidRDefault="00BC564D" w:rsidP="002F077E">
      <w:pPr>
        <w:spacing w:line="360" w:lineRule="atLeast"/>
        <w:jc w:val="both"/>
        <w:rPr>
          <w:b/>
          <w:sz w:val="28"/>
          <w:szCs w:val="28"/>
        </w:rPr>
      </w:pPr>
      <w:hyperlink r:id="rId9" w:tgtFrame="_blank" w:history="1">
        <w:r w:rsidR="009C5A71" w:rsidRPr="009C5A71">
          <w:rPr>
            <w:rStyle w:val="af3"/>
          </w:rPr>
          <w:t>https://ohrana-tryda.com/product/dou-polojeniya</w:t>
        </w:r>
      </w:hyperlink>
      <w:r w:rsidRPr="00125384">
        <w:t>2</w:t>
      </w:r>
      <w:r w:rsidRPr="00125384">
        <w:rPr>
          <w:b/>
          <w:sz w:val="28"/>
          <w:szCs w:val="28"/>
        </w:rPr>
        <w:t>. Режим воспитательно-образовательной деятельности</w:t>
      </w:r>
    </w:p>
    <w:p w:rsidR="002F077E" w:rsidRPr="00125384" w:rsidRDefault="00BC564D" w:rsidP="00373D2F">
      <w:pPr>
        <w:pStyle w:val="af2"/>
        <w:spacing w:before="0" w:beforeAutospacing="0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2.1. Основу режима дошкольного образовательного учреждения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</w:t>
      </w:r>
    </w:p>
    <w:p w:rsidR="00BB51F7" w:rsidRPr="00125384" w:rsidRDefault="00BC564D" w:rsidP="00373D2F">
      <w:pPr>
        <w:pStyle w:val="af2"/>
        <w:spacing w:before="0" w:beforeAutospacing="0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2.2. Режим скорректирован с учетом работы ДОУ, контингента воспитанников и их индивидуальных особенностей, климата и времени года в соответствии с СанПиН 2.4.1.3049-13. Режим обязателен для соблюдения всеми участниками образовательных отношений.</w:t>
      </w:r>
    </w:p>
    <w:p w:rsidR="00BC564D" w:rsidRPr="00125384" w:rsidRDefault="00BC564D" w:rsidP="00373D2F">
      <w:pPr>
        <w:pStyle w:val="af2"/>
        <w:spacing w:before="0" w:beforeAutospacing="0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2.3. Образовательная деятельность в детском саду осуществляется в соответствии с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BC564D" w:rsidRPr="00125384" w:rsidRDefault="00BC564D" w:rsidP="00373D2F">
      <w:pPr>
        <w:numPr>
          <w:ilvl w:val="0"/>
          <w:numId w:val="5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продолжительность учебного года - с 1 сентября по 31 мая;</w:t>
      </w:r>
    </w:p>
    <w:p w:rsidR="00BC564D" w:rsidRPr="00125384" w:rsidRDefault="00BC564D" w:rsidP="00373D2F">
      <w:pPr>
        <w:numPr>
          <w:ilvl w:val="0"/>
          <w:numId w:val="5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летний оздоровительный период - с 1 июня по 31 августа.</w:t>
      </w:r>
    </w:p>
    <w:p w:rsidR="00BB51F7" w:rsidRPr="00125384" w:rsidRDefault="00BC564D" w:rsidP="00373D2F">
      <w:pPr>
        <w:pStyle w:val="af2"/>
        <w:spacing w:before="0" w:beforeAutospacing="0"/>
        <w:ind w:firstLine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lastRenderedPageBreak/>
        <w:t>2.4. Календарный график на каждый учебный год утверждается приказом заведующего дошкольным образовательным учреждением.</w:t>
      </w:r>
    </w:p>
    <w:p w:rsidR="00BB51F7" w:rsidRPr="00125384" w:rsidRDefault="00BC564D" w:rsidP="00373D2F">
      <w:pPr>
        <w:pStyle w:val="af2"/>
        <w:spacing w:before="0" w:beforeAutospacing="0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2.5. Непосредственно образовательная деятельность начинается с 9 часов 00 минут.</w:t>
      </w:r>
      <w:r w:rsidRPr="00125384">
        <w:rPr>
          <w:sz w:val="28"/>
          <w:szCs w:val="28"/>
        </w:rPr>
        <w:br/>
        <w:t>2.6. Расписание образовательной деятельности (НОД) составляется в строгом соответствии с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C564D" w:rsidRPr="00125384" w:rsidRDefault="00BC564D" w:rsidP="00373D2F">
      <w:pPr>
        <w:pStyle w:val="af2"/>
        <w:spacing w:before="0" w:beforeAutospacing="0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br/>
        <w:t xml:space="preserve">2.7. </w:t>
      </w:r>
      <w:ins w:id="0" w:author="Unknown">
        <w:r w:rsidRPr="00125384">
          <w:rPr>
            <w:sz w:val="28"/>
            <w:szCs w:val="28"/>
            <w:u w:val="single"/>
          </w:rPr>
          <w:t>Продолжительность НОД составляет:</w:t>
        </w:r>
      </w:ins>
    </w:p>
    <w:p w:rsidR="00BC564D" w:rsidRPr="00125384" w:rsidRDefault="00BC564D" w:rsidP="00373D2F">
      <w:pPr>
        <w:numPr>
          <w:ilvl w:val="0"/>
          <w:numId w:val="6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в младшей группе - 15 минут;</w:t>
      </w:r>
    </w:p>
    <w:p w:rsidR="00BC564D" w:rsidRPr="00125384" w:rsidRDefault="00BC564D" w:rsidP="00373D2F">
      <w:pPr>
        <w:numPr>
          <w:ilvl w:val="0"/>
          <w:numId w:val="6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в средней группе — 20 минут;</w:t>
      </w:r>
    </w:p>
    <w:p w:rsidR="00BC564D" w:rsidRPr="00125384" w:rsidRDefault="00BC564D" w:rsidP="00373D2F">
      <w:pPr>
        <w:numPr>
          <w:ilvl w:val="0"/>
          <w:numId w:val="6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в старшей группе - 25 минут;</w:t>
      </w:r>
    </w:p>
    <w:p w:rsidR="00BC564D" w:rsidRPr="00125384" w:rsidRDefault="00BC564D" w:rsidP="00373D2F">
      <w:pPr>
        <w:numPr>
          <w:ilvl w:val="0"/>
          <w:numId w:val="6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в подготовительной к школе группе — 30 минут.</w:t>
      </w:r>
    </w:p>
    <w:p w:rsidR="00BB51F7" w:rsidRPr="00125384" w:rsidRDefault="00BB51F7" w:rsidP="00373D2F">
      <w:pPr>
        <w:pStyle w:val="af2"/>
        <w:spacing w:before="0" w:beforeAutospacing="0"/>
        <w:ind w:firstLine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 xml:space="preserve"> </w:t>
      </w:r>
      <w:r w:rsidR="00BC564D" w:rsidRPr="00125384">
        <w:rPr>
          <w:sz w:val="28"/>
          <w:szCs w:val="28"/>
        </w:rPr>
        <w:t>2.8. 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 (п.11.12 СанПиН 2.4.1.3049-13).</w:t>
      </w:r>
      <w:r w:rsidR="00BC564D" w:rsidRPr="00125384">
        <w:rPr>
          <w:sz w:val="28"/>
          <w:szCs w:val="28"/>
        </w:rPr>
        <w:br/>
      </w:r>
      <w:r w:rsidRPr="00125384">
        <w:rPr>
          <w:sz w:val="28"/>
          <w:szCs w:val="28"/>
        </w:rPr>
        <w:t xml:space="preserve">     </w:t>
      </w:r>
      <w:r w:rsidR="00BC564D" w:rsidRPr="00125384">
        <w:rPr>
          <w:sz w:val="28"/>
          <w:szCs w:val="28"/>
        </w:rPr>
        <w:t>2.9. НОД по физическому воспитанию проводится 3 раза в неделю для детей в возрасте от 3 — 7 лет, из них 1 раз в неделю на открытом воздухе (№. 12.4; 12.5 СанПиН 2.4.1.3049-13).</w:t>
      </w:r>
    </w:p>
    <w:p w:rsidR="00BB51F7" w:rsidRPr="00125384" w:rsidRDefault="00BB51F7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 xml:space="preserve">      </w:t>
      </w:r>
      <w:r w:rsidR="00BC564D" w:rsidRPr="00125384">
        <w:rPr>
          <w:sz w:val="28"/>
          <w:szCs w:val="28"/>
        </w:rPr>
        <w:t>2.10. Родители (законные представители) воспитанников должны знать о том, что своевременный приход детей в детский сад - необходимое условие качественной и правильной организации образовательной деятельности.</w:t>
      </w:r>
      <w:r w:rsidR="00BC564D" w:rsidRPr="00125384">
        <w:rPr>
          <w:sz w:val="28"/>
          <w:szCs w:val="28"/>
        </w:rPr>
        <w:br/>
      </w:r>
      <w:r w:rsidRPr="00125384">
        <w:rPr>
          <w:sz w:val="28"/>
          <w:szCs w:val="28"/>
        </w:rPr>
        <w:t xml:space="preserve">      </w:t>
      </w:r>
      <w:r w:rsidR="00BC564D" w:rsidRPr="00125384">
        <w:rPr>
          <w:sz w:val="28"/>
          <w:szCs w:val="28"/>
        </w:rPr>
        <w:t>2.11. Воспитатели проводят беседы и консультации для родителей (законных представителей) о воспитаннике, утром до 8.30 и вечером после 17.00. В другое время воспитатель находится с детьми, и отвлекать его от воспитательно-образовательной деятельности категорически запрещается.</w:t>
      </w:r>
    </w:p>
    <w:p w:rsidR="00BB51F7" w:rsidRPr="00125384" w:rsidRDefault="00BB51F7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 xml:space="preserve">     </w:t>
      </w:r>
      <w:r w:rsidR="00BC564D" w:rsidRPr="00125384">
        <w:rPr>
          <w:sz w:val="28"/>
          <w:szCs w:val="28"/>
        </w:rPr>
        <w:t xml:space="preserve">2.12. Родители (законные представители) обязаны забрать ребенка до 19.00 ч. В случае неожиданной задержки, родитель (законный представитель) должен незамедлительно </w:t>
      </w:r>
      <w:r w:rsidRPr="00125384">
        <w:rPr>
          <w:sz w:val="28"/>
          <w:szCs w:val="28"/>
        </w:rPr>
        <w:t>связаться с воспитателем группы</w:t>
      </w:r>
      <w:r w:rsidR="00BC564D" w:rsidRPr="00125384">
        <w:rPr>
          <w:sz w:val="28"/>
          <w:szCs w:val="28"/>
        </w:rPr>
        <w:t>.</w:t>
      </w:r>
    </w:p>
    <w:p w:rsidR="00BB51F7" w:rsidRPr="00125384" w:rsidRDefault="00BB51F7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 xml:space="preserve">           </w:t>
      </w:r>
      <w:r w:rsidR="00BC564D" w:rsidRPr="00125384">
        <w:rPr>
          <w:sz w:val="28"/>
          <w:szCs w:val="28"/>
        </w:rPr>
        <w:t>2.13. Если родители (законные представители) привели ребенка в детский сад после начала какого-либо режимного момента, необходимо раздеть его и подождать вместе с ним в раздевалке до ближайшего перерыва.</w:t>
      </w:r>
      <w:r w:rsidR="00BC564D" w:rsidRPr="00125384">
        <w:rPr>
          <w:sz w:val="28"/>
          <w:szCs w:val="28"/>
        </w:rPr>
        <w:br/>
      </w:r>
      <w:r w:rsidRPr="00125384">
        <w:rPr>
          <w:sz w:val="28"/>
          <w:szCs w:val="28"/>
        </w:rPr>
        <w:t xml:space="preserve">           </w:t>
      </w:r>
      <w:r w:rsidR="00BC564D" w:rsidRPr="00125384">
        <w:rPr>
          <w:sz w:val="28"/>
          <w:szCs w:val="28"/>
        </w:rPr>
        <w:t>2.14. Родители (законные представители) должны лично передавать несовершеннолетних воспитанников воспитателю группы. Нельзя забирать детей из детского сада,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BC564D" w:rsidRPr="00125384" w:rsidRDefault="00BB51F7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 xml:space="preserve">            </w:t>
      </w:r>
      <w:r w:rsidR="00BC564D" w:rsidRPr="00125384">
        <w:rPr>
          <w:sz w:val="28"/>
          <w:szCs w:val="28"/>
        </w:rPr>
        <w:t xml:space="preserve">2.15. Если родители (законные представители) ребенка не могут лично забрать ребенка из ДОУ, то требуется заранее оповестить об этом администрацию </w:t>
      </w:r>
      <w:r w:rsidR="00BC564D" w:rsidRPr="00125384">
        <w:rPr>
          <w:sz w:val="28"/>
          <w:szCs w:val="28"/>
        </w:rPr>
        <w:lastRenderedPageBreak/>
        <w:t>дошкольного образовательного учреждения и сообщить, кто будет забирать ребенка из числа тех лиц, на которых предоставлены личные заявления родителей (законных представителей).</w:t>
      </w:r>
      <w:r w:rsidR="00BC564D" w:rsidRPr="00125384">
        <w:rPr>
          <w:sz w:val="28"/>
          <w:szCs w:val="28"/>
        </w:rPr>
        <w:br/>
      </w:r>
      <w:r w:rsidRPr="00125384">
        <w:rPr>
          <w:sz w:val="28"/>
          <w:szCs w:val="28"/>
        </w:rPr>
        <w:t xml:space="preserve">           </w:t>
      </w:r>
      <w:r w:rsidR="00BC564D" w:rsidRPr="00125384">
        <w:rPr>
          <w:sz w:val="28"/>
          <w:szCs w:val="28"/>
        </w:rPr>
        <w:t>2.16. Категорически запрещен приход ребенка дошкольного возраста в детский сад и его уход без сопровождения родителя (законного представителя).</w:t>
      </w:r>
      <w:r w:rsidR="00BC564D" w:rsidRPr="00125384">
        <w:rPr>
          <w:sz w:val="28"/>
          <w:szCs w:val="28"/>
        </w:rPr>
        <w:br/>
      </w:r>
      <w:r w:rsidRPr="00125384">
        <w:rPr>
          <w:sz w:val="28"/>
          <w:szCs w:val="28"/>
        </w:rPr>
        <w:t xml:space="preserve">           </w:t>
      </w:r>
      <w:r w:rsidR="00BC564D" w:rsidRPr="00125384">
        <w:rPr>
          <w:sz w:val="28"/>
          <w:szCs w:val="28"/>
        </w:rPr>
        <w:t>2.17. Запрещается оставлять велосипеды, самокаты, коляски и санки в помещении дошкольного образовательного учреждения. Администрация ДОУ не несёт ответственность за оставленные без присмотра вышеперечисленные предметы.</w:t>
      </w:r>
    </w:p>
    <w:p w:rsidR="00BC564D" w:rsidRPr="00125384" w:rsidRDefault="00BC564D" w:rsidP="002F077E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125384">
        <w:rPr>
          <w:rFonts w:ascii="Times New Roman" w:hAnsi="Times New Roman"/>
          <w:sz w:val="28"/>
          <w:szCs w:val="28"/>
        </w:rPr>
        <w:t>3. Здоровье воспитанников</w:t>
      </w:r>
    </w:p>
    <w:p w:rsidR="00BB51F7" w:rsidRPr="00125384" w:rsidRDefault="00BB51F7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 xml:space="preserve">       </w:t>
      </w:r>
      <w:r w:rsidR="00BC564D" w:rsidRPr="00125384">
        <w:rPr>
          <w:sz w:val="28"/>
          <w:szCs w:val="28"/>
        </w:rPr>
        <w:t>3.1. Приём детей, впервые поступающих в дошкольное образовательное учреждение, осуществляется на основании медицинского заключения.</w:t>
      </w:r>
      <w:r w:rsidR="00BC564D" w:rsidRPr="00125384">
        <w:rPr>
          <w:sz w:val="28"/>
          <w:szCs w:val="28"/>
        </w:rPr>
        <w:br/>
      </w:r>
      <w:r w:rsidRPr="00125384">
        <w:rPr>
          <w:sz w:val="28"/>
          <w:szCs w:val="28"/>
        </w:rPr>
        <w:t xml:space="preserve">      </w:t>
      </w:r>
      <w:r w:rsidR="00BC564D" w:rsidRPr="00125384">
        <w:rPr>
          <w:sz w:val="28"/>
          <w:szCs w:val="28"/>
        </w:rPr>
        <w:t>3.2. 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 дома.</w:t>
      </w:r>
    </w:p>
    <w:p w:rsidR="00BB51F7" w:rsidRPr="00125384" w:rsidRDefault="00BB51F7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 xml:space="preserve">          </w:t>
      </w:r>
      <w:r w:rsidR="00BC564D" w:rsidRPr="00125384">
        <w:rPr>
          <w:sz w:val="28"/>
          <w:szCs w:val="28"/>
        </w:rPr>
        <w:t>3.3. Ежедневный утренний приём детей проводится воспитателями и (или) медицинским работником, которые опрашивают родителей (законных представителей) о состоянии здоровья детей. По показаниям (при наличии катаральных явлений, явлений интоксикации) ребенку проводится термометрия. Выявленные больные дети или дети с подозрением на заболевание в ДОУ не принимаются; заболевших в течение дня (повышение температуры, сыпь, рвота, диарея) детей изолируют от здоровых детей (временно размещают в помещениях медицинского блока) до прихода родителей или проводится их госпитализация в лечебно- профилактическую организацию с информированием родителей.</w:t>
      </w:r>
    </w:p>
    <w:p w:rsidR="00BB51F7" w:rsidRPr="00125384" w:rsidRDefault="00BB51F7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 xml:space="preserve">       </w:t>
      </w:r>
      <w:r w:rsidR="00BC564D" w:rsidRPr="00125384">
        <w:rPr>
          <w:sz w:val="28"/>
          <w:szCs w:val="28"/>
        </w:rPr>
        <w:t>3.4. После перенесенного заболевания, а также отсутствия более 5 дней (за исключением выходных и праздничных дней) детей принимают в ДОУ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BB51F7" w:rsidRPr="00125384" w:rsidRDefault="00BB51F7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 xml:space="preserve">      </w:t>
      </w:r>
      <w:r w:rsidR="00BC564D" w:rsidRPr="00125384">
        <w:rPr>
          <w:sz w:val="28"/>
          <w:szCs w:val="28"/>
        </w:rPr>
        <w:t>3.5. В дошкольном образовательном учреждении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BB51F7" w:rsidRPr="00125384" w:rsidRDefault="00BB51F7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 xml:space="preserve">        </w:t>
      </w:r>
      <w:r w:rsidR="00BC564D" w:rsidRPr="00125384">
        <w:rPr>
          <w:sz w:val="28"/>
          <w:szCs w:val="28"/>
        </w:rPr>
        <w:t>3.6. Если у воспитанника есть аллергия или другие особенности здоровья и развития, то его родители (законные представители) должны поставить в известность воспитателя, медицинского работника и предоставить соответствующее медицинское заключение.</w:t>
      </w:r>
    </w:p>
    <w:p w:rsidR="00BB51F7" w:rsidRPr="00125384" w:rsidRDefault="00BB51F7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 xml:space="preserve">         </w:t>
      </w:r>
      <w:r w:rsidR="00BC564D" w:rsidRPr="00125384">
        <w:rPr>
          <w:sz w:val="28"/>
          <w:szCs w:val="28"/>
        </w:rPr>
        <w:t>3.7. О невозможности прихода ребенка по болезни или другой уважительной причине родители (законные представители) должны сообщить в дошкольное образовательное учреждение.</w:t>
      </w:r>
    </w:p>
    <w:p w:rsidR="00BB51F7" w:rsidRPr="00125384" w:rsidRDefault="00BB51F7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 xml:space="preserve">       </w:t>
      </w:r>
      <w:r w:rsidR="00BC564D" w:rsidRPr="00125384">
        <w:rPr>
          <w:sz w:val="28"/>
          <w:szCs w:val="28"/>
        </w:rPr>
        <w:t xml:space="preserve">3.8. Воспитанник, не посещающий ДОУ более чем 5 дней (за исключением выходных и праздничных дней), должен иметь справку от врача с данными о </w:t>
      </w:r>
      <w:r w:rsidR="00BC564D" w:rsidRPr="00125384">
        <w:rPr>
          <w:sz w:val="28"/>
          <w:szCs w:val="28"/>
        </w:rPr>
        <w:lastRenderedPageBreak/>
        <w:t>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BB51F7" w:rsidRPr="00125384" w:rsidRDefault="00BB51F7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 xml:space="preserve">       </w:t>
      </w:r>
      <w:r w:rsidR="00BC564D" w:rsidRPr="00125384">
        <w:rPr>
          <w:sz w:val="28"/>
          <w:szCs w:val="28"/>
        </w:rPr>
        <w:t>3.9. В случае длительного отсутствия ребенка в детском саду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BB51F7" w:rsidRPr="00125384" w:rsidRDefault="00BB51F7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 xml:space="preserve">         </w:t>
      </w:r>
      <w:r w:rsidR="00BC564D" w:rsidRPr="00125384">
        <w:rPr>
          <w:sz w:val="28"/>
          <w:szCs w:val="28"/>
        </w:rPr>
        <w:t>3.10. Дошкольное образовательное учреждение обеспечивает гарантированное сбалансированное питание детей в соответствии с их возрастом и временем пребывания в детском саду по нормам, утвержденным СанПиН.</w:t>
      </w:r>
    </w:p>
    <w:p w:rsidR="00BC564D" w:rsidRPr="00125384" w:rsidRDefault="00BB51F7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 xml:space="preserve">        </w:t>
      </w:r>
      <w:r w:rsidR="00BC564D" w:rsidRPr="00125384">
        <w:rPr>
          <w:sz w:val="28"/>
          <w:szCs w:val="28"/>
        </w:rPr>
        <w:t>3.11. Категорически запрещено приносить в дошкольное образовательное учреждение продукты питания, для угощения воспитанников.</w:t>
      </w:r>
      <w:r w:rsidR="00BC564D" w:rsidRPr="00125384">
        <w:rPr>
          <w:sz w:val="28"/>
          <w:szCs w:val="28"/>
        </w:rPr>
        <w:br/>
      </w:r>
      <w:r w:rsidRPr="00125384">
        <w:rPr>
          <w:sz w:val="28"/>
          <w:szCs w:val="28"/>
        </w:rPr>
        <w:t xml:space="preserve">   </w:t>
      </w:r>
      <w:r w:rsidR="00BC564D" w:rsidRPr="00125384">
        <w:rPr>
          <w:sz w:val="28"/>
          <w:szCs w:val="28"/>
        </w:rPr>
        <w:t xml:space="preserve">3.12. </w:t>
      </w:r>
      <w:ins w:id="1" w:author="Unknown">
        <w:r w:rsidR="00BC564D" w:rsidRPr="00125384">
          <w:rPr>
            <w:sz w:val="28"/>
            <w:szCs w:val="28"/>
            <w:u w:val="single"/>
          </w:rPr>
          <w:t>Требования к одежде и обуви детей ДОУ:</w:t>
        </w:r>
      </w:ins>
    </w:p>
    <w:p w:rsidR="00BC564D" w:rsidRPr="00125384" w:rsidRDefault="00BC564D" w:rsidP="00373D2F">
      <w:pPr>
        <w:numPr>
          <w:ilvl w:val="0"/>
          <w:numId w:val="7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радость. Не иметь посторонних запахов (духи, табак);</w:t>
      </w:r>
    </w:p>
    <w:p w:rsidR="00BC564D" w:rsidRPr="00125384" w:rsidRDefault="00BC564D" w:rsidP="00373D2F">
      <w:pPr>
        <w:numPr>
          <w:ilvl w:val="0"/>
          <w:numId w:val="7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BC564D" w:rsidRPr="00125384" w:rsidRDefault="00BC564D" w:rsidP="00373D2F">
      <w:pPr>
        <w:numPr>
          <w:ilvl w:val="0"/>
          <w:numId w:val="7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одежда должна соответствовать возрасту, полу ребенка, его особенностям роста, развития и функциональным возможностям. Одежда не должна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BC564D" w:rsidRPr="00125384" w:rsidRDefault="00BC564D" w:rsidP="00373D2F">
      <w:pPr>
        <w:numPr>
          <w:ilvl w:val="0"/>
          <w:numId w:val="7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воспитанникам запрещается ношение одежды, обуви, и аксессуаров с травмирующей фурнитурой;</w:t>
      </w:r>
    </w:p>
    <w:p w:rsidR="00BC564D" w:rsidRPr="00125384" w:rsidRDefault="00BC564D" w:rsidP="00373D2F">
      <w:pPr>
        <w:numPr>
          <w:ilvl w:val="0"/>
          <w:numId w:val="7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BC564D" w:rsidRPr="00125384" w:rsidRDefault="00BC564D" w:rsidP="00373D2F">
      <w:pPr>
        <w:numPr>
          <w:ilvl w:val="0"/>
          <w:numId w:val="7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дети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BC564D" w:rsidRPr="00125384" w:rsidRDefault="00BC564D" w:rsidP="00373D2F">
      <w:pPr>
        <w:numPr>
          <w:ilvl w:val="0"/>
          <w:numId w:val="7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BC564D" w:rsidRPr="00125384" w:rsidRDefault="00BC564D" w:rsidP="00373D2F">
      <w:pPr>
        <w:numPr>
          <w:ilvl w:val="0"/>
          <w:numId w:val="7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BB51F7" w:rsidRPr="00125384" w:rsidRDefault="00BC564D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 xml:space="preserve">3.13. Чтобы избежать случаев травматизма, родителям детей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</w:t>
      </w:r>
      <w:r w:rsidRPr="00125384">
        <w:rPr>
          <w:sz w:val="28"/>
          <w:szCs w:val="28"/>
        </w:rPr>
        <w:lastRenderedPageBreak/>
        <w:t>предметы, а также мелкие предметы (бусинки, пуговицы и т. п.), таблетки и другие лекарственные средства.</w:t>
      </w:r>
    </w:p>
    <w:p w:rsidR="00BC564D" w:rsidRPr="00125384" w:rsidRDefault="00BC564D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3.14. Не рекомендуется надевать несовершеннолетнему воспитаннику золотые и серебряные украшения, давать с собой дорогостоящие игрушки, мобильные телефоны, а также игрушки, имитирующие оружие. За данные предметы администрация детского сада ответственности не несет.</w:t>
      </w:r>
    </w:p>
    <w:p w:rsidR="00BC564D" w:rsidRPr="00125384" w:rsidRDefault="00BC564D" w:rsidP="002F077E">
      <w:pPr>
        <w:spacing w:line="360" w:lineRule="atLeast"/>
        <w:jc w:val="both"/>
        <w:rPr>
          <w:b/>
          <w:sz w:val="28"/>
          <w:szCs w:val="28"/>
        </w:rPr>
      </w:pPr>
      <w:hyperlink r:id="rId10" w:tgtFrame="_blank" w:history="1">
        <w:r w:rsidR="009C5A71" w:rsidRPr="009C5A71">
          <w:rPr>
            <w:rStyle w:val="af3"/>
          </w:rPr>
          <w:t>https://ohrana-tryda.com/product/dou-doljn</w:t>
        </w:r>
      </w:hyperlink>
      <w:r w:rsidRPr="00125384">
        <w:rPr>
          <w:b/>
          <w:sz w:val="28"/>
          <w:szCs w:val="28"/>
        </w:rPr>
        <w:t>4. Организация режима дня и образовательной деятельности воспитанников</w:t>
      </w:r>
    </w:p>
    <w:p w:rsidR="00BC564D" w:rsidRPr="00125384" w:rsidRDefault="00BC564D" w:rsidP="00373D2F">
      <w:pPr>
        <w:pStyle w:val="af2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4.1. Расписание образовательной деятельности составляется в соответствии с санитарно-эпидемиологическими правилами и нормативами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  <w:r w:rsidRPr="00125384">
        <w:rPr>
          <w:sz w:val="28"/>
          <w:szCs w:val="28"/>
        </w:rPr>
        <w:br/>
        <w:t xml:space="preserve">4.2. </w:t>
      </w:r>
      <w:ins w:id="2" w:author="Unknown">
        <w:r w:rsidRPr="00125384">
          <w:rPr>
            <w:sz w:val="28"/>
            <w:szCs w:val="28"/>
            <w:u w:val="single"/>
          </w:rPr>
          <w:t>Продолжительность непрерывной образовательной деятельности составляет:</w:t>
        </w:r>
      </w:ins>
    </w:p>
    <w:p w:rsidR="00BC564D" w:rsidRPr="00125384" w:rsidRDefault="00BC564D" w:rsidP="00373D2F">
      <w:pPr>
        <w:numPr>
          <w:ilvl w:val="0"/>
          <w:numId w:val="8"/>
        </w:numPr>
        <w:suppressAutoHyphens w:val="0"/>
        <w:spacing w:before="100" w:beforeAutospacing="1"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для детей в возрасте от 3-х до 4-х лет – не более 15 минут;</w:t>
      </w:r>
    </w:p>
    <w:p w:rsidR="00BC564D" w:rsidRPr="00125384" w:rsidRDefault="00BC564D" w:rsidP="00373D2F">
      <w:pPr>
        <w:numPr>
          <w:ilvl w:val="0"/>
          <w:numId w:val="8"/>
        </w:numPr>
        <w:suppressAutoHyphens w:val="0"/>
        <w:spacing w:before="100" w:beforeAutospacing="1"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для детей в возрасте от 4-х до 5 лет – не более 20 минут;</w:t>
      </w:r>
    </w:p>
    <w:p w:rsidR="00BC564D" w:rsidRPr="00125384" w:rsidRDefault="00BC564D" w:rsidP="00373D2F">
      <w:pPr>
        <w:numPr>
          <w:ilvl w:val="0"/>
          <w:numId w:val="8"/>
        </w:numPr>
        <w:suppressAutoHyphens w:val="0"/>
        <w:spacing w:before="100" w:beforeAutospacing="1"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для детей в возрасте от 5 до 6 лет – не более 25 минут;</w:t>
      </w:r>
    </w:p>
    <w:p w:rsidR="00BC564D" w:rsidRPr="00125384" w:rsidRDefault="00BC564D" w:rsidP="00373D2F">
      <w:pPr>
        <w:numPr>
          <w:ilvl w:val="0"/>
          <w:numId w:val="8"/>
        </w:numPr>
        <w:suppressAutoHyphens w:val="0"/>
        <w:spacing w:before="100" w:beforeAutospacing="1"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для детей в возрасте от 6 до 7 лет – не более 30 минут.</w:t>
      </w:r>
    </w:p>
    <w:p w:rsidR="00BB51F7" w:rsidRPr="00125384" w:rsidRDefault="00BC564D" w:rsidP="00373D2F">
      <w:pPr>
        <w:pStyle w:val="af2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4.3. В середине времени, отведенного на непосредственно образовательную деятельность, проводится физкультминутка.</w:t>
      </w:r>
    </w:p>
    <w:p w:rsidR="00BB51F7" w:rsidRPr="00125384" w:rsidRDefault="00BC564D" w:rsidP="00373D2F">
      <w:pPr>
        <w:pStyle w:val="af2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4.4. Перерывы между периодами непосредственно-образовательной деятельности составляют 10 минут.</w:t>
      </w:r>
    </w:p>
    <w:p w:rsidR="00BB51F7" w:rsidRPr="00125384" w:rsidRDefault="00BC564D" w:rsidP="00373D2F">
      <w:pPr>
        <w:pStyle w:val="af2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4.5. В дни каникул и в летний период непосредственно образовательная деятельность с детьми не проводится.</w:t>
      </w:r>
    </w:p>
    <w:p w:rsidR="00BB51F7" w:rsidRPr="00125384" w:rsidRDefault="00BC564D" w:rsidP="00373D2F">
      <w:pPr>
        <w:pStyle w:val="af2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4.6. Объём психолого-педагогической, коррекционно-развивающей, компенсирующей и логопедической помощи воспитанникам регламентируется в соответствии с рекомендациями психолого-медико-педагогической комиссии.</w:t>
      </w:r>
    </w:p>
    <w:p w:rsidR="00BB51F7" w:rsidRPr="00125384" w:rsidRDefault="00BC564D" w:rsidP="00373D2F">
      <w:pPr>
        <w:pStyle w:val="af2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4.7. Двигательный режим, физические упражнения и закаливающие мероприятия осуществляются с учетом здоровья, возраста детей и времени года.</w:t>
      </w:r>
    </w:p>
    <w:p w:rsidR="00BB51F7" w:rsidRPr="00125384" w:rsidRDefault="00BC564D" w:rsidP="00373D2F">
      <w:pPr>
        <w:pStyle w:val="af2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4.8. Занятия по физическому развитию для детей организуются 3 раза в неделю.</w:t>
      </w:r>
    </w:p>
    <w:p w:rsidR="00BB51F7" w:rsidRPr="00125384" w:rsidRDefault="00BB51F7" w:rsidP="00373D2F">
      <w:pPr>
        <w:pStyle w:val="af2"/>
        <w:ind w:firstLine="720"/>
        <w:jc w:val="both"/>
        <w:rPr>
          <w:sz w:val="28"/>
          <w:szCs w:val="28"/>
        </w:rPr>
      </w:pPr>
    </w:p>
    <w:p w:rsidR="00BB51F7" w:rsidRPr="00125384" w:rsidRDefault="00BC564D" w:rsidP="00373D2F">
      <w:pPr>
        <w:pStyle w:val="af2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4.9. Один раз в неделю для детей 5-8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BB51F7" w:rsidRPr="00125384" w:rsidRDefault="00BC564D" w:rsidP="00373D2F">
      <w:pPr>
        <w:pStyle w:val="af2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lastRenderedPageBreak/>
        <w:t>4.10. Для детей в возрасте до 3-х лет дневной сон в ДОУ организуется однократно продолжительностью не менее 3-х часов. Для детей в возрасте старше 3-х лет дневной сон в ДОУ организуется однократно продолжительностью 2,0-2,5 часа.</w:t>
      </w:r>
      <w:r w:rsidRPr="00125384">
        <w:rPr>
          <w:sz w:val="28"/>
          <w:szCs w:val="28"/>
        </w:rPr>
        <w:br/>
        <w:t>4.11. Прогулка организуется 2 раза в день: в первую половину дня – до обеда и во вторую половину дня – после дневного сна или перед уходом детей домой. Продолжительность ежедневных прогулок составляет 3-4 часа. Продолжительность прогулки определяется детским садом в зависимости от климатических условий. При температуре воздуха ниже минус 15°С и скорости ветра более 7 м/с продолжительность прогулки сокращается.</w:t>
      </w:r>
    </w:p>
    <w:p w:rsidR="00BB51F7" w:rsidRPr="00125384" w:rsidRDefault="00BC564D" w:rsidP="00373D2F">
      <w:pPr>
        <w:pStyle w:val="af2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4.12.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BB51F7" w:rsidRPr="00125384" w:rsidRDefault="00BC564D" w:rsidP="00373D2F">
      <w:pPr>
        <w:pStyle w:val="af2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4.13.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чешки).</w:t>
      </w:r>
    </w:p>
    <w:p w:rsidR="00BB51F7" w:rsidRPr="00125384" w:rsidRDefault="00BC564D" w:rsidP="00373D2F">
      <w:pPr>
        <w:pStyle w:val="af2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4.14. Зимой и в мокрую погоду рекомендуется, чтобы у ребенка были запасные сухие варежки и одежда.</w:t>
      </w:r>
    </w:p>
    <w:p w:rsidR="00BB51F7" w:rsidRPr="00125384" w:rsidRDefault="00BC564D" w:rsidP="00373D2F">
      <w:pPr>
        <w:pStyle w:val="af2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4.15. В летний период во время прогулки обязателен головной убор.</w:t>
      </w:r>
    </w:p>
    <w:p w:rsidR="00BB51F7" w:rsidRPr="00125384" w:rsidRDefault="00BC564D" w:rsidP="00373D2F">
      <w:pPr>
        <w:pStyle w:val="af2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4.16. Обучающимся разрешается приносить в ДОУ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BC564D" w:rsidRPr="00125384" w:rsidRDefault="00BC564D" w:rsidP="00373D2F">
      <w:pPr>
        <w:pStyle w:val="af2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4.17. Регламент проведения мероприятий, посвященных Дню рождения ребенка, а также перечень не допустимых угощений обсуждается родителями (законными представителями) с воспитателями заранее.</w:t>
      </w:r>
    </w:p>
    <w:p w:rsidR="00BC564D" w:rsidRPr="00125384" w:rsidRDefault="00BC564D" w:rsidP="002F077E">
      <w:pPr>
        <w:pStyle w:val="3"/>
        <w:jc w:val="both"/>
        <w:rPr>
          <w:rFonts w:ascii="Times New Roman" w:hAnsi="Times New Roman"/>
          <w:sz w:val="30"/>
          <w:szCs w:val="30"/>
        </w:rPr>
      </w:pPr>
      <w:r w:rsidRPr="00125384">
        <w:t>5. Организация питания</w:t>
      </w:r>
    </w:p>
    <w:p w:rsidR="00BB51F7" w:rsidRPr="00125384" w:rsidRDefault="00BC564D" w:rsidP="00373D2F">
      <w:pPr>
        <w:pStyle w:val="af2"/>
        <w:spacing w:before="0" w:beforeAutospacing="0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5.1. Детский сад обеспечивает гарантированное сбалансированное питание несовершеннолетних воспитанников с учетом их возраста, физиологических потребностей в основных пищевых веществах и энергии по утвержденным нормам.</w:t>
      </w:r>
      <w:r w:rsidRPr="00125384">
        <w:rPr>
          <w:sz w:val="28"/>
          <w:szCs w:val="28"/>
        </w:rPr>
        <w:br/>
        <w:t xml:space="preserve">5.2. Организация питания воспитанников возлагается на детский сад и осуществляется его штатным персоналом, соблюдающим </w:t>
      </w:r>
      <w:hyperlink r:id="rId11" w:tgtFrame="_blank" w:history="1">
        <w:r w:rsidRPr="00125384">
          <w:rPr>
            <w:rStyle w:val="af3"/>
            <w:color w:val="auto"/>
            <w:sz w:val="28"/>
            <w:szCs w:val="28"/>
          </w:rPr>
          <w:t>Правила внутреннего трудового распорядка работников ДОУ</w:t>
        </w:r>
      </w:hyperlink>
      <w:r w:rsidRPr="00125384">
        <w:rPr>
          <w:sz w:val="28"/>
          <w:szCs w:val="28"/>
        </w:rPr>
        <w:t>.</w:t>
      </w:r>
    </w:p>
    <w:p w:rsidR="00BB51F7" w:rsidRPr="00125384" w:rsidRDefault="00BC564D" w:rsidP="00373D2F">
      <w:pPr>
        <w:pStyle w:val="af2"/>
        <w:spacing w:before="0" w:beforeAutospacing="0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 xml:space="preserve">5.3. Питание в детском саду осуществляется в соответствии с примерным </w:t>
      </w:r>
      <w:r w:rsidR="00BB51F7" w:rsidRPr="00125384">
        <w:rPr>
          <w:sz w:val="28"/>
          <w:szCs w:val="28"/>
        </w:rPr>
        <w:t>2</w:t>
      </w:r>
      <w:r w:rsidRPr="00125384">
        <w:rPr>
          <w:sz w:val="28"/>
          <w:szCs w:val="28"/>
        </w:rPr>
        <w:t>0-ти дневным сезонным меню, разработанным на основе физиологических потребностей в пищевых веществ</w:t>
      </w:r>
      <w:r w:rsidR="00BB51F7" w:rsidRPr="00125384">
        <w:rPr>
          <w:sz w:val="28"/>
          <w:szCs w:val="28"/>
        </w:rPr>
        <w:t>ах и норм питания дошкольников.</w:t>
      </w:r>
    </w:p>
    <w:p w:rsidR="00BB51F7" w:rsidRPr="00125384" w:rsidRDefault="00BC564D" w:rsidP="00373D2F">
      <w:pPr>
        <w:pStyle w:val="af2"/>
        <w:spacing w:before="0" w:beforeAutospacing="0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lastRenderedPageBreak/>
        <w:t>5.4. Меню-раскладка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и вывешивается для ознакомления родителей (законных представителей) на информационных стендах групповых.</w:t>
      </w:r>
    </w:p>
    <w:p w:rsidR="00BB51F7" w:rsidRPr="00125384" w:rsidRDefault="00BC564D" w:rsidP="00373D2F">
      <w:pPr>
        <w:pStyle w:val="af2"/>
        <w:spacing w:before="0" w:beforeAutospacing="0"/>
        <w:ind w:firstLine="72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 xml:space="preserve">5.5. В детском саду организовано </w:t>
      </w:r>
      <w:r w:rsidR="00BB51F7" w:rsidRPr="00125384">
        <w:rPr>
          <w:sz w:val="28"/>
          <w:szCs w:val="28"/>
        </w:rPr>
        <w:t>4</w:t>
      </w:r>
      <w:r w:rsidRPr="00125384">
        <w:rPr>
          <w:sz w:val="28"/>
          <w:szCs w:val="28"/>
        </w:rPr>
        <w:t>-</w:t>
      </w:r>
      <w:r w:rsidR="00BB51F7" w:rsidRPr="00125384">
        <w:rPr>
          <w:sz w:val="28"/>
          <w:szCs w:val="28"/>
        </w:rPr>
        <w:t>х</w:t>
      </w:r>
      <w:r w:rsidRPr="00125384">
        <w:rPr>
          <w:sz w:val="28"/>
          <w:szCs w:val="28"/>
        </w:rPr>
        <w:t xml:space="preserve"> разовое питание.</w:t>
      </w:r>
    </w:p>
    <w:p w:rsidR="00BC564D" w:rsidRPr="00125384" w:rsidRDefault="00BC564D" w:rsidP="00373D2F">
      <w:pPr>
        <w:pStyle w:val="af2"/>
        <w:spacing w:before="0" w:beforeAutospacing="0"/>
        <w:ind w:firstLine="720"/>
        <w:jc w:val="both"/>
        <w:rPr>
          <w:rFonts w:ascii="Arial" w:hAnsi="Arial" w:cs="Arial"/>
          <w:sz w:val="21"/>
          <w:szCs w:val="21"/>
        </w:rPr>
      </w:pPr>
      <w:r w:rsidRPr="00125384">
        <w:rPr>
          <w:sz w:val="28"/>
          <w:szCs w:val="28"/>
        </w:rPr>
        <w:t>5.6.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специалиста по</w:t>
      </w:r>
      <w:r w:rsidRPr="00125384">
        <w:rPr>
          <w:rFonts w:ascii="Arial" w:hAnsi="Arial" w:cs="Arial"/>
          <w:sz w:val="21"/>
          <w:szCs w:val="21"/>
        </w:rPr>
        <w:t xml:space="preserve"> </w:t>
      </w:r>
      <w:r w:rsidRPr="00125384">
        <w:rPr>
          <w:sz w:val="28"/>
          <w:szCs w:val="28"/>
        </w:rPr>
        <w:t>организации питания и членов бракеражной комиссии дошкольного образовательного учреждения</w:t>
      </w:r>
      <w:r w:rsidRPr="00125384">
        <w:rPr>
          <w:rFonts w:ascii="Arial" w:hAnsi="Arial" w:cs="Arial"/>
          <w:sz w:val="21"/>
          <w:szCs w:val="21"/>
        </w:rPr>
        <w:t>.</w:t>
      </w:r>
    </w:p>
    <w:p w:rsidR="00BC564D" w:rsidRPr="00125384" w:rsidRDefault="00BC564D" w:rsidP="002F077E">
      <w:pPr>
        <w:pStyle w:val="3"/>
        <w:jc w:val="both"/>
        <w:rPr>
          <w:rFonts w:ascii="Times New Roman" w:hAnsi="Times New Roman"/>
          <w:sz w:val="30"/>
          <w:szCs w:val="30"/>
        </w:rPr>
      </w:pPr>
      <w:r w:rsidRPr="00125384">
        <w:t>6. Обеспечение безопасности</w:t>
      </w:r>
    </w:p>
    <w:p w:rsidR="00BB51F7" w:rsidRPr="00125384" w:rsidRDefault="00BC564D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rFonts w:ascii="Arial" w:hAnsi="Arial" w:cs="Arial"/>
          <w:sz w:val="21"/>
          <w:szCs w:val="21"/>
        </w:rPr>
        <w:t>6</w:t>
      </w:r>
      <w:r w:rsidRPr="00125384">
        <w:rPr>
          <w:sz w:val="28"/>
          <w:szCs w:val="28"/>
        </w:rPr>
        <w:t>.1. Родители (законные представители) детей должны сообщать воспитателям групп об изменении номера телефона, фактического адреса проживания и места работы.</w:t>
      </w:r>
      <w:r w:rsidRPr="00125384">
        <w:rPr>
          <w:sz w:val="28"/>
          <w:szCs w:val="28"/>
        </w:rPr>
        <w:br/>
        <w:t>6.2. Для обеспечения безопасности, ребенок переходит под ответственность воспитателя только в момент передачи его из рук в руки родители (законные представители) и таким же образом возвращается под ответственность родителей (законных представителей) обратно.</w:t>
      </w:r>
    </w:p>
    <w:p w:rsidR="00BB51F7" w:rsidRPr="00125384" w:rsidRDefault="00BC564D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6.3. В случае опасности, грозящей ребенку со стороны забирающего взрослого (нетрезвое состояние, проявление агрессии и т. д.), воспитатель имеет право не отда</w:t>
      </w:r>
      <w:r w:rsidR="00BB51F7" w:rsidRPr="00125384">
        <w:rPr>
          <w:sz w:val="28"/>
          <w:szCs w:val="28"/>
        </w:rPr>
        <w:t>ть ребенка</w:t>
      </w:r>
      <w:r w:rsidRPr="00125384">
        <w:rPr>
          <w:sz w:val="28"/>
          <w:szCs w:val="28"/>
        </w:rPr>
        <w:t>. Ребенка необходимо определить к ближайшим родственникам.</w:t>
      </w:r>
    </w:p>
    <w:p w:rsidR="00BB51F7" w:rsidRPr="00125384" w:rsidRDefault="00BC564D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6.4. 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лица, с указанием их паспортных данных и контактных телефонов, воспитатель передает ребенка под ответственность доверенным лицам.</w:t>
      </w:r>
    </w:p>
    <w:p w:rsidR="00BC564D" w:rsidRPr="00125384" w:rsidRDefault="00BC564D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6.5. Во избежание несчастных случаев родителям (законным представителям) необходимо проверять содержимое карманов в одежде детей на наличие опасных предметов.</w:t>
      </w:r>
      <w:r w:rsidRPr="00125384">
        <w:rPr>
          <w:sz w:val="28"/>
          <w:szCs w:val="28"/>
        </w:rPr>
        <w:br/>
        <w:t xml:space="preserve">6.6. </w:t>
      </w:r>
      <w:ins w:id="3" w:author="Unknown">
        <w:r w:rsidRPr="00125384">
          <w:rPr>
            <w:sz w:val="28"/>
            <w:szCs w:val="28"/>
            <w:u w:val="single"/>
          </w:rPr>
          <w:t>Безопасность детей в ДОУ обеспечивается следующим комплексом систем:</w:t>
        </w:r>
      </w:ins>
    </w:p>
    <w:p w:rsidR="00BC564D" w:rsidRPr="00125384" w:rsidRDefault="00BC564D" w:rsidP="00373D2F">
      <w:pPr>
        <w:numPr>
          <w:ilvl w:val="0"/>
          <w:numId w:val="9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автоматическая пожарная сигнализация с голосовым оповещением в случае возникновения пожара;</w:t>
      </w:r>
    </w:p>
    <w:p w:rsidR="00BC564D" w:rsidRPr="00125384" w:rsidRDefault="00BC564D" w:rsidP="00373D2F">
      <w:pPr>
        <w:numPr>
          <w:ilvl w:val="0"/>
          <w:numId w:val="9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кнопка тревожной сигнализации с прямым выходом на пульт вызова группы быстрого реагирования.</w:t>
      </w:r>
    </w:p>
    <w:p w:rsidR="00BB51F7" w:rsidRPr="00125384" w:rsidRDefault="00BC564D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 xml:space="preserve">6.7. В дневное время пропуск в ДОУ осуществляет </w:t>
      </w:r>
      <w:r w:rsidR="00BB51F7" w:rsidRPr="00125384">
        <w:rPr>
          <w:sz w:val="28"/>
          <w:szCs w:val="28"/>
        </w:rPr>
        <w:t>охрана.</w:t>
      </w:r>
      <w:r w:rsidRPr="00125384">
        <w:rPr>
          <w:sz w:val="28"/>
          <w:szCs w:val="28"/>
        </w:rPr>
        <w:br/>
        <w:t>6.8. Посторонним лицам запрещено находиться в помещениях и на территории дошкольного образовательного учреждения без разрешения администрации.</w:t>
      </w:r>
    </w:p>
    <w:p w:rsidR="00BB51F7" w:rsidRPr="00125384" w:rsidRDefault="00BC564D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6.9. Запрещается въезд на территорию дошкольного образовательного учреждения на личном автотранспорте или такси.</w:t>
      </w:r>
    </w:p>
    <w:p w:rsidR="00BC564D" w:rsidRPr="00125384" w:rsidRDefault="00BC564D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lastRenderedPageBreak/>
        <w:t xml:space="preserve">6.10. 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образовательного учреждения. </w:t>
      </w:r>
    </w:p>
    <w:p w:rsidR="00BC564D" w:rsidRPr="00125384" w:rsidRDefault="00BC564D" w:rsidP="002F077E">
      <w:pPr>
        <w:pStyle w:val="3"/>
        <w:jc w:val="both"/>
        <w:rPr>
          <w:rFonts w:ascii="Times New Roman" w:hAnsi="Times New Roman"/>
          <w:sz w:val="30"/>
          <w:szCs w:val="30"/>
        </w:rPr>
      </w:pPr>
      <w:r w:rsidRPr="00125384">
        <w:t>7. Права воспитанников</w:t>
      </w:r>
    </w:p>
    <w:p w:rsidR="00BC564D" w:rsidRPr="00125384" w:rsidRDefault="00BC564D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rFonts w:ascii="Arial" w:hAnsi="Arial" w:cs="Arial"/>
          <w:sz w:val="21"/>
          <w:szCs w:val="21"/>
        </w:rPr>
        <w:t>7</w:t>
      </w:r>
      <w:r w:rsidRPr="00125384">
        <w:rPr>
          <w:sz w:val="28"/>
          <w:szCs w:val="28"/>
        </w:rPr>
        <w:t>.1. Дошкольное образовательное учреждение реализует право детей на образование, гарантированное государством.</w:t>
      </w:r>
      <w:r w:rsidRPr="00125384">
        <w:rPr>
          <w:sz w:val="28"/>
          <w:szCs w:val="28"/>
        </w:rPr>
        <w:br/>
        <w:t xml:space="preserve">7.2. </w:t>
      </w:r>
      <w:ins w:id="4" w:author="Unknown">
        <w:r w:rsidRPr="00125384">
          <w:rPr>
            <w:sz w:val="28"/>
            <w:szCs w:val="28"/>
            <w:u w:val="single"/>
          </w:rPr>
          <w:t>Дети, посещающие ДОУ, имеют право:</w:t>
        </w:r>
      </w:ins>
    </w:p>
    <w:p w:rsidR="00BC564D" w:rsidRPr="00125384" w:rsidRDefault="00BC564D" w:rsidP="00373D2F">
      <w:pPr>
        <w:numPr>
          <w:ilvl w:val="0"/>
          <w:numId w:val="10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на уважение человеческого достоинства, защиту от всех форм физического и психического насилия, от оскорбления личности;</w:t>
      </w:r>
    </w:p>
    <w:p w:rsidR="00BC564D" w:rsidRPr="00125384" w:rsidRDefault="00BC564D" w:rsidP="00373D2F">
      <w:pPr>
        <w:numPr>
          <w:ilvl w:val="0"/>
          <w:numId w:val="10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на охрану жизни и здоровья;</w:t>
      </w:r>
    </w:p>
    <w:p w:rsidR="00BC564D" w:rsidRPr="00125384" w:rsidRDefault="00BC564D" w:rsidP="00373D2F">
      <w:pPr>
        <w:numPr>
          <w:ilvl w:val="0"/>
          <w:numId w:val="10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на свободное выражение собственных взглядов и убеждений;</w:t>
      </w:r>
    </w:p>
    <w:p w:rsidR="00BC564D" w:rsidRPr="00125384" w:rsidRDefault="00BC564D" w:rsidP="00373D2F">
      <w:pPr>
        <w:numPr>
          <w:ilvl w:val="0"/>
          <w:numId w:val="10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BC564D" w:rsidRPr="00125384" w:rsidRDefault="00BC564D" w:rsidP="00373D2F">
      <w:pPr>
        <w:numPr>
          <w:ilvl w:val="0"/>
          <w:numId w:val="10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на своевременное прохождение комплексного психолого-медико-педагогического обследования в целях выявления и ранней диагностики в развитии и (или) состояний декомпенсации;</w:t>
      </w:r>
    </w:p>
    <w:p w:rsidR="00BC564D" w:rsidRPr="00125384" w:rsidRDefault="00BC564D" w:rsidP="00373D2F">
      <w:pPr>
        <w:numPr>
          <w:ilvl w:val="0"/>
          <w:numId w:val="10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на получение психолого-педагогической, логопедической, медицинской и социальной помощи в соответствии с образовательными потребностями, возрастными и индивидуальными особенностями, состоянием соматического и нервно- психического здоровья детей;</w:t>
      </w:r>
    </w:p>
    <w:p w:rsidR="00BC564D" w:rsidRPr="00125384" w:rsidRDefault="00BC564D" w:rsidP="00373D2F">
      <w:pPr>
        <w:numPr>
          <w:ilvl w:val="0"/>
          <w:numId w:val="10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в случае необходимости – имеют право на обучение по адаптированной образовательной программе дошкольного образования;</w:t>
      </w:r>
    </w:p>
    <w:p w:rsidR="00BC564D" w:rsidRPr="00125384" w:rsidRDefault="00BC564D" w:rsidP="00373D2F">
      <w:pPr>
        <w:numPr>
          <w:ilvl w:val="0"/>
          <w:numId w:val="10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на развитие творческих способностей и интересов, включая участие в конкурсах, смотрах- конкурсах, выставках, физкультурных и спортивных мероприятиях;</w:t>
      </w:r>
    </w:p>
    <w:p w:rsidR="00BC564D" w:rsidRPr="00125384" w:rsidRDefault="00BC564D" w:rsidP="00373D2F">
      <w:pPr>
        <w:numPr>
          <w:ilvl w:val="0"/>
          <w:numId w:val="10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на поощрение за успехи в образовательной, творческой, спортивной деятельности;</w:t>
      </w:r>
    </w:p>
    <w:p w:rsidR="00BC564D" w:rsidRPr="00125384" w:rsidRDefault="00BC564D" w:rsidP="00373D2F">
      <w:pPr>
        <w:numPr>
          <w:ilvl w:val="0"/>
          <w:numId w:val="10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на получение дополнительных образовательных услуг (при их наличии).</w:t>
      </w:r>
    </w:p>
    <w:p w:rsidR="00BC564D" w:rsidRPr="00125384" w:rsidRDefault="00BC564D" w:rsidP="002F077E">
      <w:pPr>
        <w:pStyle w:val="3"/>
        <w:jc w:val="both"/>
        <w:rPr>
          <w:rFonts w:ascii="Times New Roman" w:hAnsi="Times New Roman"/>
        </w:rPr>
      </w:pPr>
      <w:r w:rsidRPr="00125384">
        <w:rPr>
          <w:rFonts w:ascii="Times New Roman" w:hAnsi="Times New Roman"/>
        </w:rPr>
        <w:t>8. Поощрение и дисциплинарное воздействие</w:t>
      </w:r>
    </w:p>
    <w:p w:rsidR="00BC564D" w:rsidRPr="00125384" w:rsidRDefault="00BC564D" w:rsidP="002F077E">
      <w:pPr>
        <w:pStyle w:val="af2"/>
        <w:spacing w:line="360" w:lineRule="atLeast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8.1. Меры дисциплинарного взыскания к воспитанникам ДОУ не применяются.</w:t>
      </w:r>
      <w:r w:rsidRPr="00125384">
        <w:rPr>
          <w:sz w:val="28"/>
          <w:szCs w:val="28"/>
        </w:rPr>
        <w:br/>
        <w:t>8.2. Применение физического и (или) психического насилия по отношению к детям дошкольного образовательного учреждения не допускается.</w:t>
      </w:r>
      <w:r w:rsidRPr="00125384">
        <w:rPr>
          <w:sz w:val="28"/>
          <w:szCs w:val="28"/>
        </w:rPr>
        <w:br/>
        <w:t>8.3. Дисциплина в детском саду, поддерживается на основе уважения человеческого достоинства всех участников воспитательно-образовательных отношений.</w:t>
      </w:r>
      <w:r w:rsidRPr="00125384">
        <w:rPr>
          <w:sz w:val="28"/>
          <w:szCs w:val="28"/>
        </w:rPr>
        <w:br/>
        <w:t xml:space="preserve">8.4. Поощрение обучающихся ДОУ за успехи в образовательной, спортивной, творческой деятельности проводится по итогам конкурсов, соревнований и других </w:t>
      </w:r>
      <w:r w:rsidRPr="00125384">
        <w:rPr>
          <w:sz w:val="28"/>
          <w:szCs w:val="28"/>
        </w:rPr>
        <w:lastRenderedPageBreak/>
        <w:t>мероприятий в виде вручения грамот, дипломов, благодарственных писем, подарков.</w:t>
      </w:r>
    </w:p>
    <w:p w:rsidR="00BC564D" w:rsidRPr="00125384" w:rsidRDefault="00BC564D" w:rsidP="002F077E">
      <w:pPr>
        <w:pStyle w:val="3"/>
        <w:jc w:val="both"/>
        <w:rPr>
          <w:rFonts w:ascii="Times New Roman" w:hAnsi="Times New Roman"/>
          <w:sz w:val="30"/>
          <w:szCs w:val="30"/>
        </w:rPr>
      </w:pPr>
      <w:r w:rsidRPr="00125384">
        <w:t>9. Защита несовершеннолетних воспитанников</w:t>
      </w:r>
    </w:p>
    <w:p w:rsidR="00BC564D" w:rsidRPr="00125384" w:rsidRDefault="00BC564D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9.1. Спорные и конфликтные ситуации нужно разрешать только в отсутствии детей.</w:t>
      </w:r>
      <w:r w:rsidRPr="00125384">
        <w:rPr>
          <w:sz w:val="28"/>
          <w:szCs w:val="28"/>
        </w:rPr>
        <w:br/>
      </w:r>
      <w:r w:rsidRPr="00125384">
        <w:rPr>
          <w:color w:val="000000" w:themeColor="text1"/>
          <w:sz w:val="28"/>
          <w:szCs w:val="28"/>
        </w:rPr>
        <w:t xml:space="preserve">9.2. </w:t>
      </w:r>
      <w:ins w:id="5" w:author="Unknown">
        <w:r w:rsidRPr="00125384">
          <w:rPr>
            <w:color w:val="000000" w:themeColor="text1"/>
            <w:sz w:val="28"/>
            <w:szCs w:val="28"/>
            <w:u w:val="single"/>
          </w:rPr>
          <w:t>В целях защиты прав воспитанников ДОУ их родители (законные представители) самостоятельно или через своих представителей вправе:</w:t>
        </w:r>
      </w:ins>
    </w:p>
    <w:p w:rsidR="00BC564D" w:rsidRPr="00125384" w:rsidRDefault="00BC564D" w:rsidP="00373D2F">
      <w:pPr>
        <w:numPr>
          <w:ilvl w:val="0"/>
          <w:numId w:val="11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направить в органы управления детским садом обращение о нарушении и (или) ущемлении прав, свобод и социальных гарантий несовершеннолетних воспитанников;</w:t>
      </w:r>
    </w:p>
    <w:p w:rsidR="00BC564D" w:rsidRPr="00125384" w:rsidRDefault="00BC564D" w:rsidP="00373D2F">
      <w:pPr>
        <w:numPr>
          <w:ilvl w:val="0"/>
          <w:numId w:val="11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использовать не запрещенные законодательством Российской Федерации иные способы защиты своих прав и законных интересов.</w:t>
      </w:r>
    </w:p>
    <w:p w:rsidR="00BC564D" w:rsidRPr="00125384" w:rsidRDefault="00BC564D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9.3. В целях материальной поддержки воспитания и обучения детей, посещающих ДОУ,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Федерации и не должен быть:</w:t>
      </w:r>
    </w:p>
    <w:p w:rsidR="00BC564D" w:rsidRPr="00125384" w:rsidRDefault="00BC564D" w:rsidP="00373D2F">
      <w:pPr>
        <w:numPr>
          <w:ilvl w:val="0"/>
          <w:numId w:val="12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менее 20 % среднего размера родительской платы за присмотр и уход за детьми на первого ребенка;</w:t>
      </w:r>
    </w:p>
    <w:p w:rsidR="00BC564D" w:rsidRPr="00125384" w:rsidRDefault="00BC564D" w:rsidP="00373D2F">
      <w:pPr>
        <w:numPr>
          <w:ilvl w:val="0"/>
          <w:numId w:val="12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менее 50 % размера такой платы на второго ребенка;</w:t>
      </w:r>
    </w:p>
    <w:p w:rsidR="00BC564D" w:rsidRPr="00125384" w:rsidRDefault="00BC564D" w:rsidP="00373D2F">
      <w:pPr>
        <w:numPr>
          <w:ilvl w:val="0"/>
          <w:numId w:val="12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менее 70 % размера такой платы на третьего ребенка и последующих детей.</w:t>
      </w:r>
    </w:p>
    <w:p w:rsidR="00BB51F7" w:rsidRPr="00125384" w:rsidRDefault="00BC564D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дошкольное образовательное учреждение.</w:t>
      </w:r>
      <w:r w:rsidRPr="00125384">
        <w:rPr>
          <w:sz w:val="28"/>
          <w:szCs w:val="28"/>
        </w:rPr>
        <w:br/>
        <w:t>9.4. В случае прекращения деятельности детского сада, аннулирования соответствующей лицензии, Учредитель обеспечивает перевод несовершеннолетних воспитанников с согласия их родителей (законных представителей) в другие дошкольные образовательные организации, осуществляющие образовательную деятельность по образовательным программам дошкольного образования. Порядок и условия осуществления такого перевода устанавливаются Учредителем ДОУ.</w:t>
      </w:r>
    </w:p>
    <w:p w:rsidR="00BB51F7" w:rsidRPr="00125384" w:rsidRDefault="00BC564D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9.5. Несовершеннолетним воспитанникам, испытывающим трудности в освоении Программы, социальной адаптации и развитии оказывается педагогическая, медицинская и психологическая помощь на основании заявления или согласия в письменной форме их родителей (законных представителей).</w:t>
      </w:r>
    </w:p>
    <w:p w:rsidR="00BC564D" w:rsidRPr="00125384" w:rsidRDefault="00BC564D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9.6. Проведение комплексного психолого-медико-педагогического обследования несовершеннолетних воспитанников для своевременного выявления особенностей в физическом и (или) психическом развитии и (или) отклонений в поведении детей осуществляется психолого-медико-¬педагогическим консилиумом.</w:t>
      </w:r>
    </w:p>
    <w:p w:rsidR="00BC564D" w:rsidRPr="00125384" w:rsidRDefault="00BC564D" w:rsidP="002F077E">
      <w:pPr>
        <w:pStyle w:val="3"/>
        <w:jc w:val="both"/>
        <w:rPr>
          <w:rFonts w:ascii="Times New Roman" w:hAnsi="Times New Roman"/>
          <w:sz w:val="30"/>
          <w:szCs w:val="30"/>
        </w:rPr>
      </w:pPr>
      <w:r w:rsidRPr="00125384">
        <w:lastRenderedPageBreak/>
        <w:t>10. Сотрудничество с родителями</w:t>
      </w:r>
    </w:p>
    <w:p w:rsidR="00BC564D" w:rsidRPr="00125384" w:rsidRDefault="00BC564D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10.1. Работники детского сада обязаны тесно сотрудничать с родителями (законными представителями) несовершеннолетних воспитанников.</w:t>
      </w:r>
      <w:r w:rsidRPr="00125384">
        <w:rPr>
          <w:sz w:val="28"/>
          <w:szCs w:val="28"/>
        </w:rPr>
        <w:br/>
        <w:t>10.2. Родитель (законный представитель) должен получать поддержку администрации, педагогических работников по всех вопросам, касающимся воспитания ребенка.</w:t>
      </w:r>
      <w:r w:rsidRPr="00125384">
        <w:rPr>
          <w:sz w:val="28"/>
          <w:szCs w:val="28"/>
        </w:rPr>
        <w:br/>
        <w:t xml:space="preserve">10.3. </w:t>
      </w:r>
      <w:ins w:id="6" w:author="Unknown">
        <w:r w:rsidRPr="00125384">
          <w:rPr>
            <w:sz w:val="28"/>
            <w:szCs w:val="28"/>
            <w:u w:val="single"/>
          </w:rPr>
          <w:t>Каждый родитель (законный представитель) имеет право:</w:t>
        </w:r>
      </w:ins>
    </w:p>
    <w:p w:rsidR="00BC564D" w:rsidRPr="00125384" w:rsidRDefault="00BC564D" w:rsidP="00373D2F">
      <w:pPr>
        <w:numPr>
          <w:ilvl w:val="0"/>
          <w:numId w:val="13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принимать активное участие в образовательной деятельности детского сада;</w:t>
      </w:r>
    </w:p>
    <w:p w:rsidR="00BC564D" w:rsidRPr="00125384" w:rsidRDefault="00BC564D" w:rsidP="00373D2F">
      <w:pPr>
        <w:numPr>
          <w:ilvl w:val="0"/>
          <w:numId w:val="13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быть избранным в коллегиальные органы управления детского сада;</w:t>
      </w:r>
    </w:p>
    <w:p w:rsidR="00BC564D" w:rsidRPr="00125384" w:rsidRDefault="00BC564D" w:rsidP="00373D2F">
      <w:pPr>
        <w:numPr>
          <w:ilvl w:val="0"/>
          <w:numId w:val="13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вносить предложения по работе с несовершеннолетними воспитанниками;</w:t>
      </w:r>
    </w:p>
    <w:p w:rsidR="00BC564D" w:rsidRPr="00125384" w:rsidRDefault="00BC564D" w:rsidP="00373D2F">
      <w:pPr>
        <w:numPr>
          <w:ilvl w:val="0"/>
          <w:numId w:val="13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повышать педагогическую культуру;</w:t>
      </w:r>
    </w:p>
    <w:p w:rsidR="00BC564D" w:rsidRPr="00125384" w:rsidRDefault="00BC564D" w:rsidP="00373D2F">
      <w:pPr>
        <w:numPr>
          <w:ilvl w:val="0"/>
          <w:numId w:val="13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получать квалифицированную педагогическую помощь в подходе к ребенку;</w:t>
      </w:r>
    </w:p>
    <w:p w:rsidR="00BC564D" w:rsidRPr="00125384" w:rsidRDefault="00BC564D" w:rsidP="00373D2F">
      <w:pPr>
        <w:numPr>
          <w:ilvl w:val="0"/>
          <w:numId w:val="13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на справедливое решение конфликтов.</w:t>
      </w:r>
    </w:p>
    <w:p w:rsidR="00BB51F7" w:rsidRPr="00125384" w:rsidRDefault="00BC564D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10.4. Родители ребенка обязаны соблюдать Положение о правилах внутреннего распорядка воспитанников ДОУ, выполнять все условия, содержащиеся в данном локальном акте, посещать групповые родительские собрания в дошкольном образовательном учреждении.</w:t>
      </w:r>
    </w:p>
    <w:p w:rsidR="00BC564D" w:rsidRPr="00125384" w:rsidRDefault="00BC564D" w:rsidP="00373D2F">
      <w:pPr>
        <w:pStyle w:val="af2"/>
        <w:spacing w:before="0" w:beforeAutospacing="0"/>
        <w:jc w:val="both"/>
        <w:rPr>
          <w:sz w:val="28"/>
          <w:szCs w:val="28"/>
        </w:rPr>
      </w:pPr>
      <w:r w:rsidRPr="00125384">
        <w:rPr>
          <w:sz w:val="28"/>
          <w:szCs w:val="28"/>
        </w:rPr>
        <w:br/>
        <w:t xml:space="preserve">10.5. </w:t>
      </w:r>
      <w:ins w:id="7" w:author="Unknown">
        <w:r w:rsidRPr="00125384">
          <w:rPr>
            <w:sz w:val="28"/>
            <w:szCs w:val="28"/>
            <w:u w:val="single"/>
          </w:rPr>
          <w:t>Если у родителя (законного представителя) возникли вопросы по организации образовательной деятельности, пребыванию ребенка в группе, следует:</w:t>
        </w:r>
      </w:ins>
    </w:p>
    <w:p w:rsidR="00BC564D" w:rsidRPr="00125384" w:rsidRDefault="00BC564D" w:rsidP="00373D2F">
      <w:pPr>
        <w:numPr>
          <w:ilvl w:val="0"/>
          <w:numId w:val="14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обсудить их с воспитателями группы;</w:t>
      </w:r>
    </w:p>
    <w:p w:rsidR="00BC564D" w:rsidRPr="00125384" w:rsidRDefault="00BC564D" w:rsidP="00373D2F">
      <w:pPr>
        <w:numPr>
          <w:ilvl w:val="0"/>
          <w:numId w:val="14"/>
        </w:numPr>
        <w:suppressAutoHyphens w:val="0"/>
        <w:spacing w:after="100" w:afterAutospacing="1"/>
        <w:ind w:left="225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если это не помогло решению проблемы, необходимо обратиться к заведующему, старшему воспитателю дошкольного образовательного учреждения.</w:t>
      </w:r>
    </w:p>
    <w:p w:rsidR="00BC564D" w:rsidRPr="00125384" w:rsidRDefault="00BC564D" w:rsidP="002F077E">
      <w:pPr>
        <w:pStyle w:val="3"/>
        <w:jc w:val="both"/>
        <w:rPr>
          <w:rFonts w:ascii="Times New Roman" w:hAnsi="Times New Roman"/>
          <w:sz w:val="30"/>
          <w:szCs w:val="30"/>
        </w:rPr>
      </w:pPr>
      <w:r w:rsidRPr="00125384">
        <w:t>11. Заключительные положения</w:t>
      </w:r>
    </w:p>
    <w:p w:rsidR="00BC564D" w:rsidRPr="00125384" w:rsidRDefault="00BC564D" w:rsidP="002F077E">
      <w:pPr>
        <w:pStyle w:val="af2"/>
        <w:spacing w:line="360" w:lineRule="atLeast"/>
        <w:jc w:val="both"/>
        <w:rPr>
          <w:sz w:val="28"/>
          <w:szCs w:val="28"/>
        </w:rPr>
      </w:pPr>
      <w:r w:rsidRPr="00125384">
        <w:rPr>
          <w:sz w:val="28"/>
          <w:szCs w:val="28"/>
        </w:rPr>
        <w:t>11.1. Настоящие Правила внутреннего распорядка воспитанников являются локальным нормативным актом ДОУ, принимаются на Педагогическом совете, согласовываются с Родительским комитетом и утверждаются (либо вводится в действие) приказом заведующего дошкольным образовательным учреждением.</w:t>
      </w:r>
      <w:r w:rsidRPr="00125384">
        <w:rPr>
          <w:sz w:val="28"/>
          <w:szCs w:val="28"/>
        </w:rPr>
        <w:br/>
        <w:t>11.2. Все изменения и дополнения, вносимые в данное Положение, оформляются в письменной форме в соответствии действующим законодательством Российской Федерации.</w:t>
      </w:r>
      <w:r w:rsidRPr="00125384">
        <w:rPr>
          <w:sz w:val="28"/>
          <w:szCs w:val="28"/>
        </w:rPr>
        <w:br/>
        <w:t>11.3. Настоящие Правила принимаются на неопределенный срок. Изменения и дополнения к ним принимаются в порядке, предусмотренном п.11.1. настоящих Правил.</w:t>
      </w:r>
      <w:r w:rsidRPr="00125384">
        <w:rPr>
          <w:sz w:val="28"/>
          <w:szCs w:val="28"/>
        </w:rPr>
        <w:br/>
        <w:t>11.4. После принятия Правил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C564D" w:rsidRPr="00125384" w:rsidRDefault="00BC564D" w:rsidP="002F077E">
      <w:pPr>
        <w:pStyle w:val="af2"/>
        <w:spacing w:line="360" w:lineRule="atLeast"/>
        <w:jc w:val="both"/>
        <w:rPr>
          <w:sz w:val="28"/>
          <w:szCs w:val="28"/>
        </w:rPr>
      </w:pPr>
      <w:r w:rsidRPr="00125384">
        <w:rPr>
          <w:rStyle w:val="af6"/>
          <w:iCs/>
          <w:sz w:val="28"/>
          <w:szCs w:val="28"/>
        </w:rPr>
        <w:t>Рассмотрено на Родительском комитете</w:t>
      </w:r>
    </w:p>
    <w:p w:rsidR="00BC564D" w:rsidRPr="00125384" w:rsidRDefault="00125384" w:rsidP="002F077E">
      <w:pPr>
        <w:pStyle w:val="af2"/>
        <w:spacing w:line="360" w:lineRule="atLeast"/>
        <w:jc w:val="both"/>
        <w:rPr>
          <w:sz w:val="28"/>
          <w:szCs w:val="28"/>
        </w:rPr>
      </w:pPr>
      <w:r w:rsidRPr="00125384">
        <w:rPr>
          <w:rStyle w:val="af6"/>
          <w:iCs/>
          <w:sz w:val="28"/>
          <w:szCs w:val="28"/>
        </w:rPr>
        <w:lastRenderedPageBreak/>
        <w:t>Протокол от 26</w:t>
      </w:r>
      <w:r w:rsidR="00BC564D" w:rsidRPr="00125384">
        <w:rPr>
          <w:rStyle w:val="af6"/>
          <w:iCs/>
          <w:sz w:val="28"/>
          <w:szCs w:val="28"/>
        </w:rPr>
        <w:t>.</w:t>
      </w:r>
      <w:r w:rsidRPr="00125384">
        <w:rPr>
          <w:rStyle w:val="af6"/>
          <w:iCs/>
          <w:sz w:val="28"/>
          <w:szCs w:val="28"/>
        </w:rPr>
        <w:t>08</w:t>
      </w:r>
      <w:r w:rsidR="00BC564D" w:rsidRPr="00125384">
        <w:rPr>
          <w:rStyle w:val="af6"/>
          <w:iCs/>
          <w:sz w:val="28"/>
          <w:szCs w:val="28"/>
        </w:rPr>
        <w:t>. 20</w:t>
      </w:r>
      <w:r w:rsidRPr="00125384">
        <w:rPr>
          <w:rStyle w:val="af6"/>
          <w:iCs/>
          <w:sz w:val="28"/>
          <w:szCs w:val="28"/>
        </w:rPr>
        <w:t>19</w:t>
      </w:r>
      <w:r w:rsidR="00BC564D" w:rsidRPr="00125384">
        <w:rPr>
          <w:rStyle w:val="af6"/>
          <w:iCs/>
          <w:sz w:val="28"/>
          <w:szCs w:val="28"/>
        </w:rPr>
        <w:t xml:space="preserve"> г. № </w:t>
      </w:r>
      <w:r w:rsidRPr="00125384">
        <w:rPr>
          <w:rStyle w:val="af6"/>
          <w:iCs/>
          <w:sz w:val="28"/>
          <w:szCs w:val="28"/>
        </w:rPr>
        <w:t>1</w:t>
      </w:r>
      <w:r w:rsidR="00BC564D" w:rsidRPr="00125384">
        <w:rPr>
          <w:rStyle w:val="af6"/>
          <w:iCs/>
          <w:sz w:val="28"/>
          <w:szCs w:val="28"/>
        </w:rPr>
        <w:t xml:space="preserve"> </w:t>
      </w:r>
    </w:p>
    <w:p w:rsidR="00BC564D" w:rsidRPr="00125384" w:rsidRDefault="00BC564D" w:rsidP="002F077E">
      <w:pPr>
        <w:spacing w:line="360" w:lineRule="atLeast"/>
        <w:jc w:val="both"/>
        <w:rPr>
          <w:rFonts w:ascii="Arial" w:hAnsi="Arial" w:cs="Arial"/>
          <w:sz w:val="21"/>
          <w:szCs w:val="21"/>
        </w:rPr>
      </w:pPr>
      <w:r w:rsidRPr="00125384">
        <w:rPr>
          <w:rFonts w:ascii="Arial" w:hAnsi="Arial" w:cs="Arial"/>
          <w:sz w:val="21"/>
          <w:szCs w:val="21"/>
        </w:rPr>
        <w:t xml:space="preserve">  </w:t>
      </w:r>
    </w:p>
    <w:p w:rsidR="00BC564D" w:rsidRPr="00125384" w:rsidRDefault="00BC564D" w:rsidP="00373D2F">
      <w:pPr>
        <w:spacing w:line="360" w:lineRule="atLeast"/>
        <w:jc w:val="both"/>
        <w:rPr>
          <w:rFonts w:ascii="Arial" w:hAnsi="Arial" w:cs="Arial"/>
          <w:sz w:val="21"/>
          <w:szCs w:val="21"/>
        </w:rPr>
      </w:pPr>
      <w:hyperlink r:id="rId12" w:tgtFrame="_blank" w:history="1">
        <w:r w:rsidR="009C5A71" w:rsidRPr="009C5A71">
          <w:rPr>
            <w:rStyle w:val="af3"/>
          </w:rPr>
          <w:t>https://ohrana-tryda.com/product/dou-polojeniya</w:t>
        </w:r>
      </w:hyperlink>
    </w:p>
    <w:sectPr w:rsidR="00BC564D" w:rsidRPr="00125384" w:rsidSect="002F077E">
      <w:pgSz w:w="11906" w:h="16838"/>
      <w:pgMar w:top="1134" w:right="707" w:bottom="1417" w:left="993" w:header="1440" w:footer="144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F80718"/>
    <w:multiLevelType w:val="multilevel"/>
    <w:tmpl w:val="A816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252378"/>
    <w:multiLevelType w:val="multilevel"/>
    <w:tmpl w:val="C786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F561F4"/>
    <w:multiLevelType w:val="multilevel"/>
    <w:tmpl w:val="0C90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910EF1"/>
    <w:multiLevelType w:val="multilevel"/>
    <w:tmpl w:val="A68A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015B50"/>
    <w:multiLevelType w:val="multilevel"/>
    <w:tmpl w:val="CD86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5023F5"/>
    <w:multiLevelType w:val="multilevel"/>
    <w:tmpl w:val="2FCA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BB400F"/>
    <w:multiLevelType w:val="multilevel"/>
    <w:tmpl w:val="839E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0B038F"/>
    <w:multiLevelType w:val="hybridMultilevel"/>
    <w:tmpl w:val="6AC6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880E94"/>
    <w:multiLevelType w:val="hybridMultilevel"/>
    <w:tmpl w:val="607E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944332"/>
    <w:multiLevelType w:val="multilevel"/>
    <w:tmpl w:val="153A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6B2BB2"/>
    <w:multiLevelType w:val="multilevel"/>
    <w:tmpl w:val="EA8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3C3F08"/>
    <w:multiLevelType w:val="multilevel"/>
    <w:tmpl w:val="C1F6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001719"/>
    <w:rsid w:val="00001719"/>
    <w:rsid w:val="00016A14"/>
    <w:rsid w:val="000218EE"/>
    <w:rsid w:val="00026DBD"/>
    <w:rsid w:val="000B1C7A"/>
    <w:rsid w:val="00110484"/>
    <w:rsid w:val="00125384"/>
    <w:rsid w:val="00132E5D"/>
    <w:rsid w:val="00147228"/>
    <w:rsid w:val="001B1E5F"/>
    <w:rsid w:val="00246D52"/>
    <w:rsid w:val="002F077E"/>
    <w:rsid w:val="003119FE"/>
    <w:rsid w:val="003222F5"/>
    <w:rsid w:val="003246CC"/>
    <w:rsid w:val="00373D2F"/>
    <w:rsid w:val="00374EFE"/>
    <w:rsid w:val="003E0796"/>
    <w:rsid w:val="003F18C1"/>
    <w:rsid w:val="003F4B04"/>
    <w:rsid w:val="004450B8"/>
    <w:rsid w:val="00446F27"/>
    <w:rsid w:val="00463A90"/>
    <w:rsid w:val="00492D90"/>
    <w:rsid w:val="00497A2E"/>
    <w:rsid w:val="004A76C8"/>
    <w:rsid w:val="004B7C4E"/>
    <w:rsid w:val="004D08E5"/>
    <w:rsid w:val="004E28B4"/>
    <w:rsid w:val="00535E82"/>
    <w:rsid w:val="00560792"/>
    <w:rsid w:val="00574ADA"/>
    <w:rsid w:val="00581720"/>
    <w:rsid w:val="005F41E4"/>
    <w:rsid w:val="00614E8C"/>
    <w:rsid w:val="0069491B"/>
    <w:rsid w:val="006D2B90"/>
    <w:rsid w:val="006E3E10"/>
    <w:rsid w:val="00700599"/>
    <w:rsid w:val="00754DAE"/>
    <w:rsid w:val="00760157"/>
    <w:rsid w:val="00770CFE"/>
    <w:rsid w:val="007B0DFF"/>
    <w:rsid w:val="007B1E92"/>
    <w:rsid w:val="007D7088"/>
    <w:rsid w:val="00820BF3"/>
    <w:rsid w:val="0085424A"/>
    <w:rsid w:val="00855D69"/>
    <w:rsid w:val="008601AB"/>
    <w:rsid w:val="008730E5"/>
    <w:rsid w:val="00880BC2"/>
    <w:rsid w:val="00882CCA"/>
    <w:rsid w:val="00885EC6"/>
    <w:rsid w:val="008A2DD2"/>
    <w:rsid w:val="008C7113"/>
    <w:rsid w:val="008D0D9E"/>
    <w:rsid w:val="008E6A1F"/>
    <w:rsid w:val="008F43BB"/>
    <w:rsid w:val="009A34FF"/>
    <w:rsid w:val="009A7C1D"/>
    <w:rsid w:val="009C31F6"/>
    <w:rsid w:val="009C5A71"/>
    <w:rsid w:val="00A03A99"/>
    <w:rsid w:val="00A42BD4"/>
    <w:rsid w:val="00A5665C"/>
    <w:rsid w:val="00A6352B"/>
    <w:rsid w:val="00A661B6"/>
    <w:rsid w:val="00A85B1D"/>
    <w:rsid w:val="00A97E3E"/>
    <w:rsid w:val="00AD598F"/>
    <w:rsid w:val="00AE7E52"/>
    <w:rsid w:val="00AF40BA"/>
    <w:rsid w:val="00B27DB1"/>
    <w:rsid w:val="00B854F3"/>
    <w:rsid w:val="00BB51F7"/>
    <w:rsid w:val="00BC564D"/>
    <w:rsid w:val="00BE0CBE"/>
    <w:rsid w:val="00C1226D"/>
    <w:rsid w:val="00C30860"/>
    <w:rsid w:val="00C540B0"/>
    <w:rsid w:val="00C70EB2"/>
    <w:rsid w:val="00CA3DFF"/>
    <w:rsid w:val="00CA75B3"/>
    <w:rsid w:val="00CC409E"/>
    <w:rsid w:val="00CD5A40"/>
    <w:rsid w:val="00CD7CA4"/>
    <w:rsid w:val="00CE39E7"/>
    <w:rsid w:val="00D3141D"/>
    <w:rsid w:val="00D51ECF"/>
    <w:rsid w:val="00D954E8"/>
    <w:rsid w:val="00DD0503"/>
    <w:rsid w:val="00DE3FF6"/>
    <w:rsid w:val="00DE5F8B"/>
    <w:rsid w:val="00E2547F"/>
    <w:rsid w:val="00E271A9"/>
    <w:rsid w:val="00EB4826"/>
    <w:rsid w:val="00EC2051"/>
    <w:rsid w:val="00F03760"/>
    <w:rsid w:val="00F21300"/>
    <w:rsid w:val="00F21660"/>
    <w:rsid w:val="00F2541B"/>
    <w:rsid w:val="00F95145"/>
    <w:rsid w:val="00FB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0"/>
    <w:link w:val="20"/>
    <w:uiPriority w:val="9"/>
    <w:qFormat/>
    <w:rsid w:val="008C7113"/>
    <w:pPr>
      <w:numPr>
        <w:ilvl w:val="1"/>
        <w:numId w:val="1"/>
      </w:numPr>
      <w:spacing w:before="28" w:after="28" w:line="330" w:lineRule="atLeast"/>
      <w:outlineLvl w:val="1"/>
    </w:pPr>
    <w:rPr>
      <w:color w:val="463E3E"/>
      <w:kern w:val="1"/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6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locked/>
    <w:rsid w:val="008C7113"/>
    <w:rPr>
      <w:color w:val="463E3E"/>
      <w:kern w:val="1"/>
      <w:sz w:val="30"/>
      <w:lang w:eastAsia="ar-SA" w:bidi="ar-SA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BC564D"/>
    <w:rPr>
      <w:rFonts w:ascii="Cambria" w:hAnsi="Cambria"/>
      <w:b/>
      <w:sz w:val="26"/>
      <w:lang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4">
    <w:name w:val="page number"/>
    <w:basedOn w:val="1"/>
    <w:uiPriority w:val="99"/>
    <w:rPr>
      <w:rFonts w:cs="Times New Roman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Pr>
      <w:lang w:eastAsia="ar-SA"/>
    </w:rPr>
  </w:style>
  <w:style w:type="paragraph" w:styleId="a7">
    <w:name w:val="List"/>
    <w:basedOn w:val="a0"/>
    <w:uiPriority w:val="99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uiPriority w:val="10"/>
    <w:qFormat/>
    <w:pPr>
      <w:jc w:val="center"/>
    </w:pPr>
    <w:rPr>
      <w:sz w:val="28"/>
    </w:rPr>
  </w:style>
  <w:style w:type="character" w:customStyle="1" w:styleId="aa">
    <w:name w:val="Название Знак"/>
    <w:basedOn w:val="a1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9">
    <w:name w:val="Subtitle"/>
    <w:basedOn w:val="a5"/>
    <w:next w:val="a0"/>
    <w:link w:val="ab"/>
    <w:uiPriority w:val="11"/>
    <w:qFormat/>
    <w:pPr>
      <w:jc w:val="center"/>
    </w:pPr>
    <w:rPr>
      <w:i/>
      <w:iCs/>
    </w:rPr>
  </w:style>
  <w:style w:type="character" w:customStyle="1" w:styleId="ab">
    <w:name w:val="Подзаголовок Знак"/>
    <w:basedOn w:val="a1"/>
    <w:link w:val="a9"/>
    <w:uiPriority w:val="11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Pr>
      <w:lang w:eastAsia="ar-SA"/>
    </w:r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Pr>
      <w:rFonts w:ascii="Tahoma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Pr>
      <w:lang w:eastAsia="ar-SA"/>
    </w:rPr>
  </w:style>
  <w:style w:type="paragraph" w:styleId="af2">
    <w:name w:val="Normal (Web)"/>
    <w:basedOn w:val="a"/>
    <w:uiPriority w:val="99"/>
    <w:unhideWhenUsed/>
    <w:rsid w:val="00A635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60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hAnsi="Consolas" w:cs="Consolas"/>
      <w:color w:val="424242"/>
      <w:sz w:val="24"/>
      <w:szCs w:val="24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8601AB"/>
    <w:rPr>
      <w:rFonts w:ascii="Consolas" w:hAnsi="Consolas"/>
      <w:color w:val="424242"/>
      <w:sz w:val="24"/>
    </w:rPr>
  </w:style>
  <w:style w:type="character" w:styleId="af3">
    <w:name w:val="Hyperlink"/>
    <w:basedOn w:val="a1"/>
    <w:uiPriority w:val="99"/>
    <w:rsid w:val="00AE7E52"/>
    <w:rPr>
      <w:color w:val="0000FF"/>
      <w:u w:val="single"/>
    </w:rPr>
  </w:style>
  <w:style w:type="character" w:styleId="af4">
    <w:name w:val="Strong"/>
    <w:basedOn w:val="a1"/>
    <w:uiPriority w:val="22"/>
    <w:qFormat/>
    <w:rsid w:val="007B0DFF"/>
    <w:rPr>
      <w:b/>
    </w:rPr>
  </w:style>
  <w:style w:type="character" w:customStyle="1" w:styleId="ui-button-text9">
    <w:name w:val="ui-button-text9"/>
    <w:basedOn w:val="a1"/>
    <w:rsid w:val="00A03A99"/>
    <w:rPr>
      <w:rFonts w:cs="Times New Roman"/>
    </w:rPr>
  </w:style>
  <w:style w:type="table" w:styleId="af5">
    <w:name w:val="Table Grid"/>
    <w:basedOn w:val="a2"/>
    <w:uiPriority w:val="59"/>
    <w:rsid w:val="00AF40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mailrucssattributepostfix">
    <w:name w:val="msolistparagraph_mailru_css_attribute_postfix"/>
    <w:basedOn w:val="a"/>
    <w:rsid w:val="004E28B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pellemailrucssattributepostfix">
    <w:name w:val="spelle_mailru_css_attribute_postfix"/>
    <w:basedOn w:val="a1"/>
    <w:rsid w:val="004E28B4"/>
    <w:rPr>
      <w:rFonts w:cs="Times New Roman"/>
    </w:rPr>
  </w:style>
  <w:style w:type="paragraph" w:customStyle="1" w:styleId="msonormalmailrucssattributepostfix">
    <w:name w:val="msonormal_mailru_css_attribute_postfix"/>
    <w:basedOn w:val="a"/>
    <w:rsid w:val="004E28B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6">
    <w:name w:val="Emphasis"/>
    <w:basedOn w:val="a1"/>
    <w:uiPriority w:val="20"/>
    <w:qFormat/>
    <w:rsid w:val="009A7C1D"/>
    <w:rPr>
      <w:i/>
    </w:rPr>
  </w:style>
  <w:style w:type="paragraph" w:customStyle="1" w:styleId="af7">
    <w:name w:val="Содержимое таблицы"/>
    <w:basedOn w:val="a"/>
    <w:rsid w:val="004A76C8"/>
    <w:pPr>
      <w:suppressLineNumbers/>
    </w:pPr>
    <w:rPr>
      <w:sz w:val="24"/>
      <w:szCs w:val="24"/>
    </w:rPr>
  </w:style>
  <w:style w:type="character" w:customStyle="1" w:styleId="grame">
    <w:name w:val="grame"/>
    <w:basedOn w:val="a1"/>
    <w:rsid w:val="00560792"/>
    <w:rPr>
      <w:rFonts w:cs="Times New Roman"/>
    </w:rPr>
  </w:style>
  <w:style w:type="character" w:customStyle="1" w:styleId="spelle">
    <w:name w:val="spelle"/>
    <w:basedOn w:val="a1"/>
    <w:rsid w:val="00560792"/>
    <w:rPr>
      <w:rFonts w:cs="Times New Roman"/>
    </w:rPr>
  </w:style>
  <w:style w:type="character" w:customStyle="1" w:styleId="text-download2">
    <w:name w:val="text-download2"/>
    <w:rsid w:val="00BC564D"/>
    <w:rPr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7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722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6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3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36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36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36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367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36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36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2367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236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6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367238">
                                                      <w:marLeft w:val="0"/>
                                                      <w:marRight w:val="0"/>
                                                      <w:marTop w:val="750"/>
                                                      <w:marBottom w:val="150"/>
                                                      <w:divBdr>
                                                        <w:top w:val="single" w:sz="6" w:space="8" w:color="BBBBBB"/>
                                                        <w:left w:val="single" w:sz="6" w:space="31" w:color="BBBBBB"/>
                                                        <w:bottom w:val="single" w:sz="6" w:space="4" w:color="BBBBBB"/>
                                                        <w:right w:val="single" w:sz="6" w:space="4" w:color="BBBBBB"/>
                                                      </w:divBdr>
                                                    </w:div>
                                                    <w:div w:id="63236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3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236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36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236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36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236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36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36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236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36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236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36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236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72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6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36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6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36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36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36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367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36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67284"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319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  <w:div w:id="6323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34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351"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332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6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36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6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36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367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36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36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36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367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367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367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367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367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367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367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367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367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367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2367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2367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2367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2367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36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6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36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36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36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36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36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367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367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367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367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367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367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367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367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36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367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2367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2367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hrana-tryda.com/node/2171" TargetMode="External"/><Relationship Id="rId12" Type="http://schemas.openxmlformats.org/officeDocument/2006/relationships/hyperlink" Target="https://ohrana-tryda.com/product/dou-poloj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hrana-tryda.com/node/21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hrana-tryda.com/product/dou-dolj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rana-tryda.com/product/dou-poloje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A67C3-7A68-484C-B0D5-B68E7B47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3552</Words>
  <Characters>20248</Characters>
  <Application>Microsoft Office Word</Application>
  <DocSecurity>0</DocSecurity>
  <Lines>168</Lines>
  <Paragraphs>47</Paragraphs>
  <ScaleCrop>false</ScaleCrop>
  <Company/>
  <LinksUpToDate>false</LinksUpToDate>
  <CharactersWithSpaces>23753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2020-08-26T12:48:00Z</cp:lastPrinted>
  <dcterms:created xsi:type="dcterms:W3CDTF">2020-09-03T14:21:00Z</dcterms:created>
  <dcterms:modified xsi:type="dcterms:W3CDTF">2020-09-03T14:21:00Z</dcterms:modified>
</cp:coreProperties>
</file>